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3870" w14:textId="6C1ECCF3" w:rsidR="004C4BB7" w:rsidRPr="00172A58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b/>
          <w:szCs w:val="22"/>
          <w:lang w:val="en-US"/>
        </w:rPr>
      </w:pPr>
      <w:bookmarkStart w:id="0" w:name="_GoBack"/>
      <w:r w:rsidRPr="00172A58">
        <w:rPr>
          <w:b/>
          <w:i/>
          <w:szCs w:val="22"/>
          <w:lang w:val="en-US"/>
        </w:rPr>
        <w:t>Leaving The Circus</w:t>
      </w:r>
      <w:r w:rsidRPr="00172A58">
        <w:rPr>
          <w:b/>
          <w:szCs w:val="22"/>
          <w:lang w:val="en-US"/>
        </w:rPr>
        <w:t xml:space="preserve">, The Jacquelines </w:t>
      </w:r>
      <w:r w:rsidR="002A31FC" w:rsidRPr="00172A58">
        <w:rPr>
          <w:b/>
          <w:szCs w:val="22"/>
          <w:lang w:val="en-US"/>
        </w:rPr>
        <w:t xml:space="preserve">étendent leur </w:t>
      </w:r>
      <w:proofErr w:type="gramStart"/>
      <w:r w:rsidR="002A31FC" w:rsidRPr="00172A58">
        <w:rPr>
          <w:b/>
          <w:szCs w:val="22"/>
          <w:lang w:val="en-US"/>
        </w:rPr>
        <w:t>gamme !</w:t>
      </w:r>
      <w:proofErr w:type="gramEnd"/>
      <w:r w:rsidR="002A31FC" w:rsidRPr="00172A58">
        <w:rPr>
          <w:b/>
          <w:szCs w:val="22"/>
          <w:lang w:val="en-US"/>
        </w:rPr>
        <w:t xml:space="preserve"> </w:t>
      </w:r>
    </w:p>
    <w:bookmarkEnd w:id="0"/>
    <w:p w14:paraId="1DA62324" w14:textId="18085D70" w:rsidR="004C4BB7" w:rsidRPr="00F079D9" w:rsidRDefault="002A31FC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rFonts w:eastAsia="Times New Roman" w:cs="Cambria"/>
          <w:bCs/>
          <w:i/>
          <w:color w:val="auto"/>
          <w:szCs w:val="22"/>
          <w:lang w:val="fr-FR"/>
        </w:rPr>
      </w:pPr>
      <w:r>
        <w:rPr>
          <w:rFonts w:eastAsia="Times New Roman" w:cs="Cambria"/>
          <w:bCs/>
          <w:i/>
          <w:color w:val="auto"/>
          <w:szCs w:val="22"/>
          <w:lang w:val="fr-FR"/>
        </w:rPr>
        <w:t>Après</w:t>
      </w:r>
      <w:r w:rsidR="004C4BB7"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 </w:t>
      </w:r>
      <w:r>
        <w:rPr>
          <w:rFonts w:eastAsia="Times New Roman" w:cs="Cambria"/>
          <w:bCs/>
          <w:i/>
          <w:color w:val="auto"/>
          <w:szCs w:val="22"/>
          <w:lang w:val="fr-FR"/>
        </w:rPr>
        <w:t>‘</w:t>
      </w:r>
      <w:r w:rsidR="004C4BB7" w:rsidRPr="002A31FC">
        <w:rPr>
          <w:rFonts w:eastAsia="Times New Roman" w:cs="Cambria"/>
          <w:bCs/>
          <w:i/>
          <w:color w:val="auto"/>
          <w:szCs w:val="22"/>
          <w:lang w:val="fr-FR"/>
        </w:rPr>
        <w:t>Gee Oh Gee</w:t>
      </w:r>
      <w:r>
        <w:rPr>
          <w:rFonts w:eastAsia="Times New Roman" w:cs="Cambria"/>
          <w:bCs/>
          <w:i/>
          <w:color w:val="auto"/>
          <w:szCs w:val="22"/>
          <w:lang w:val="fr-FR"/>
        </w:rPr>
        <w:t>’</w:t>
      </w:r>
      <w:r w:rsidR="004C4BB7"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 (Sony), </w:t>
      </w:r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un disque étonnant </w:t>
      </w:r>
      <w:r w:rsidR="00172A58">
        <w:rPr>
          <w:rFonts w:eastAsia="Times New Roman" w:cs="Cambria"/>
          <w:bCs/>
          <w:i/>
          <w:color w:val="auto"/>
          <w:szCs w:val="22"/>
          <w:lang w:val="fr-FR"/>
        </w:rPr>
        <w:t xml:space="preserve">qui fit </w:t>
      </w:r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une entrée remarquée, </w:t>
      </w:r>
      <w:r w:rsidR="004C4BB7"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The Jacquelines </w:t>
      </w:r>
      <w:r w:rsidR="00F079D9">
        <w:rPr>
          <w:rFonts w:eastAsia="Times New Roman" w:cs="Cambria"/>
          <w:bCs/>
          <w:i/>
          <w:color w:val="auto"/>
          <w:szCs w:val="22"/>
          <w:lang w:val="fr-FR"/>
        </w:rPr>
        <w:t>sort</w:t>
      </w:r>
      <w:r>
        <w:rPr>
          <w:rFonts w:eastAsia="Times New Roman" w:cs="Cambria"/>
          <w:bCs/>
          <w:i/>
          <w:color w:val="auto"/>
          <w:szCs w:val="22"/>
          <w:lang w:val="fr-FR"/>
        </w:rPr>
        <w:t xml:space="preserve"> un nouvel album</w:t>
      </w:r>
      <w:r w:rsidR="00172A58" w:rsidRPr="00172A58">
        <w:rPr>
          <w:rFonts w:eastAsia="Times New Roman" w:cs="Cambria"/>
          <w:bCs/>
          <w:i/>
          <w:color w:val="auto"/>
          <w:szCs w:val="22"/>
          <w:lang w:val="fr-FR"/>
        </w:rPr>
        <w:t xml:space="preserve"> </w:t>
      </w:r>
      <w:commentRangeStart w:id="1"/>
      <w:r w:rsidR="00172A58">
        <w:rPr>
          <w:rFonts w:eastAsia="Times New Roman" w:cs="Cambria"/>
          <w:bCs/>
          <w:i/>
          <w:color w:val="auto"/>
          <w:szCs w:val="22"/>
          <w:lang w:val="fr-FR"/>
        </w:rPr>
        <w:t xml:space="preserve">en </w:t>
      </w:r>
      <w:commentRangeStart w:id="2"/>
      <w:r w:rsidR="00172A58" w:rsidRPr="002A31FC">
        <w:rPr>
          <w:rFonts w:eastAsia="Times New Roman" w:cs="Cambria"/>
          <w:bCs/>
          <w:i/>
          <w:color w:val="auto"/>
          <w:szCs w:val="22"/>
          <w:lang w:val="fr-FR"/>
        </w:rPr>
        <w:t>2</w:t>
      </w:r>
      <w:r w:rsidR="00172A58">
        <w:rPr>
          <w:rFonts w:eastAsia="Times New Roman" w:cs="Cambria"/>
          <w:bCs/>
          <w:i/>
          <w:color w:val="auto"/>
          <w:szCs w:val="22"/>
          <w:lang w:val="fr-FR"/>
        </w:rPr>
        <w:t>018</w:t>
      </w:r>
      <w:commentRangeEnd w:id="2"/>
      <w:r w:rsidR="00172A58">
        <w:rPr>
          <w:rStyle w:val="Verwijzingopmerking"/>
        </w:rPr>
        <w:commentReference w:id="2"/>
      </w:r>
      <w:commentRangeEnd w:id="1"/>
      <w:r w:rsidR="00172A58">
        <w:rPr>
          <w:rStyle w:val="Verwijzingopmerking"/>
        </w:rPr>
        <w:commentReference w:id="1"/>
      </w:r>
      <w:r w:rsidR="004C4BB7"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. </w:t>
      </w:r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>Dans ce ‘</w:t>
      </w:r>
      <w:r w:rsidR="004C4BB7" w:rsidRPr="002A31FC">
        <w:rPr>
          <w:rFonts w:eastAsia="Times New Roman" w:cs="Cambria"/>
          <w:bCs/>
          <w:i/>
          <w:color w:val="auto"/>
          <w:szCs w:val="22"/>
          <w:lang w:val="fr-FR"/>
        </w:rPr>
        <w:t>Leaving The Circus</w:t>
      </w:r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’, la chanteuse et compositrice </w:t>
      </w:r>
      <w:r w:rsidR="004C4BB7"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Iris Berardocco </w:t>
      </w:r>
      <w:r w:rsidR="00631065">
        <w:rPr>
          <w:rFonts w:eastAsia="Times New Roman" w:cs="Cambria"/>
          <w:bCs/>
          <w:i/>
          <w:color w:val="auto"/>
          <w:szCs w:val="22"/>
          <w:lang w:val="fr-FR"/>
        </w:rPr>
        <w:t>fait évoluer</w:t>
      </w:r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 son groupe </w:t>
      </w:r>
      <w:r w:rsidR="00631065">
        <w:rPr>
          <w:rFonts w:eastAsia="Times New Roman" w:cs="Cambria"/>
          <w:bCs/>
          <w:i/>
          <w:color w:val="auto"/>
          <w:szCs w:val="22"/>
          <w:lang w:val="fr-FR"/>
        </w:rPr>
        <w:t xml:space="preserve">vers </w:t>
      </w:r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un niveau plus élaboré, </w:t>
      </w:r>
      <w:r>
        <w:rPr>
          <w:rFonts w:eastAsia="Times New Roman" w:cs="Cambria"/>
          <w:bCs/>
          <w:i/>
          <w:color w:val="auto"/>
          <w:szCs w:val="22"/>
          <w:lang w:val="fr-FR"/>
        </w:rPr>
        <w:t>mêlant</w:t>
      </w:r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 d’autres styles musicaux.</w:t>
      </w:r>
      <w:r>
        <w:rPr>
          <w:rFonts w:eastAsia="Times New Roman" w:cs="Cambria"/>
          <w:bCs/>
          <w:i/>
          <w:color w:val="auto"/>
          <w:szCs w:val="22"/>
          <w:lang w:val="fr-FR"/>
        </w:rPr>
        <w:t xml:space="preserve"> </w:t>
      </w:r>
      <w:del w:id="3" w:author="Valérie - Lily Vernimmen" w:date="2017-03-13T12:36:00Z">
        <w:r w:rsidRPr="002A31FC" w:rsidDel="00232BC4">
          <w:rPr>
            <w:rFonts w:eastAsia="Times New Roman" w:cs="Cambria"/>
            <w:bCs/>
            <w:i/>
            <w:color w:val="auto"/>
            <w:szCs w:val="22"/>
            <w:lang w:val="fr-FR"/>
          </w:rPr>
          <w:delText xml:space="preserve">L’album </w:delText>
        </w:r>
      </w:del>
      <w:ins w:id="4" w:author="Valérie - Lily Vernimmen" w:date="2017-03-13T12:36:00Z">
        <w:r w:rsidR="00232BC4">
          <w:rPr>
            <w:rFonts w:eastAsia="Times New Roman" w:cs="Cambria"/>
            <w:bCs/>
            <w:i/>
            <w:color w:val="auto"/>
            <w:szCs w:val="22"/>
            <w:lang w:val="fr-FR"/>
          </w:rPr>
          <w:t xml:space="preserve">Ce nouvel album </w:t>
        </w:r>
      </w:ins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propose, outre </w:t>
      </w:r>
      <w:r w:rsidR="00631065">
        <w:rPr>
          <w:rFonts w:eastAsia="Times New Roman" w:cs="Cambria"/>
          <w:bCs/>
          <w:i/>
          <w:color w:val="auto"/>
          <w:szCs w:val="22"/>
          <w:lang w:val="fr-FR"/>
        </w:rPr>
        <w:t>le côté</w:t>
      </w:r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 swing directement reconnaissable et entrainant </w:t>
      </w:r>
      <w:del w:id="5" w:author="Valérie - Lily Vernimmen" w:date="2017-03-13T12:36:00Z">
        <w:r w:rsidRPr="002A31FC" w:rsidDel="00232BC4">
          <w:rPr>
            <w:rFonts w:eastAsia="Times New Roman" w:cs="Cambria"/>
            <w:bCs/>
            <w:i/>
            <w:color w:val="auto"/>
            <w:szCs w:val="22"/>
            <w:lang w:val="fr-FR"/>
          </w:rPr>
          <w:delText>de</w:delText>
        </w:r>
      </w:del>
      <w:ins w:id="6" w:author="Valérie - Lily Vernimmen" w:date="2017-03-13T12:36:00Z">
        <w:r w:rsidR="00232BC4">
          <w:rPr>
            <w:rFonts w:eastAsia="Times New Roman" w:cs="Cambria"/>
            <w:bCs/>
            <w:i/>
            <w:color w:val="auto"/>
            <w:szCs w:val="22"/>
            <w:lang w:val="fr-FR"/>
          </w:rPr>
          <w:t>du premier album</w:t>
        </w:r>
      </w:ins>
      <w:del w:id="7" w:author="Valérie - Lily Vernimmen" w:date="2017-03-13T12:35:00Z">
        <w:r w:rsidRPr="002A31FC" w:rsidDel="00232BC4">
          <w:rPr>
            <w:rFonts w:eastAsia="Times New Roman" w:cs="Cambria"/>
            <w:bCs/>
            <w:i/>
            <w:color w:val="auto"/>
            <w:szCs w:val="22"/>
            <w:lang w:val="fr-FR"/>
          </w:rPr>
          <w:delText xml:space="preserve"> </w:delText>
        </w:r>
        <w:r w:rsidDel="00232BC4">
          <w:rPr>
            <w:rFonts w:eastAsia="Times New Roman" w:cs="Cambria"/>
            <w:bCs/>
            <w:i/>
            <w:color w:val="auto"/>
            <w:szCs w:val="22"/>
            <w:lang w:val="fr-FR"/>
          </w:rPr>
          <w:delText>‘</w:delText>
        </w:r>
        <w:r w:rsidR="004C4BB7" w:rsidRPr="002A31FC" w:rsidDel="00232BC4">
          <w:rPr>
            <w:rFonts w:eastAsia="Times New Roman" w:cs="Cambria"/>
            <w:bCs/>
            <w:i/>
            <w:color w:val="auto"/>
            <w:szCs w:val="22"/>
            <w:lang w:val="fr-FR"/>
          </w:rPr>
          <w:delText>Leaving The Circus</w:delText>
        </w:r>
        <w:r w:rsidDel="00232BC4">
          <w:rPr>
            <w:rFonts w:eastAsia="Times New Roman" w:cs="Cambria"/>
            <w:bCs/>
            <w:i/>
            <w:color w:val="auto"/>
            <w:szCs w:val="22"/>
            <w:lang w:val="fr-FR"/>
          </w:rPr>
          <w:delText>’</w:delText>
        </w:r>
      </w:del>
      <w:r w:rsidRPr="002A31FC">
        <w:rPr>
          <w:rFonts w:eastAsia="Times New Roman" w:cs="Cambria"/>
          <w:bCs/>
          <w:i/>
          <w:color w:val="auto"/>
          <w:szCs w:val="22"/>
          <w:lang w:val="fr-FR"/>
        </w:rPr>
        <w:t xml:space="preserve">, aussi </w:t>
      </w:r>
      <w:r>
        <w:rPr>
          <w:rFonts w:eastAsia="Times New Roman" w:cs="Cambria"/>
          <w:bCs/>
          <w:i/>
          <w:color w:val="auto"/>
          <w:szCs w:val="22"/>
          <w:lang w:val="fr-FR"/>
        </w:rPr>
        <w:t>du</w:t>
      </w:r>
      <w:r w:rsidR="004C4BB7" w:rsidRPr="002A31FC">
        <w:rPr>
          <w:i/>
          <w:szCs w:val="22"/>
          <w:lang w:val="fr-FR"/>
        </w:rPr>
        <w:t xml:space="preserve"> blues, </w:t>
      </w:r>
      <w:r>
        <w:rPr>
          <w:i/>
          <w:szCs w:val="22"/>
          <w:lang w:val="fr-FR"/>
        </w:rPr>
        <w:t>du gospel, de la musique</w:t>
      </w:r>
      <w:r w:rsidR="004C4BB7" w:rsidRPr="002A31FC">
        <w:rPr>
          <w:i/>
          <w:szCs w:val="22"/>
          <w:lang w:val="fr-FR"/>
        </w:rPr>
        <w:t xml:space="preserve"> ragga </w:t>
      </w:r>
      <w:r>
        <w:rPr>
          <w:i/>
          <w:szCs w:val="22"/>
          <w:lang w:val="fr-FR"/>
        </w:rPr>
        <w:t>jusqu’aux airs lati</w:t>
      </w:r>
      <w:r w:rsidR="00631065">
        <w:rPr>
          <w:i/>
          <w:szCs w:val="22"/>
          <w:lang w:val="fr-FR"/>
        </w:rPr>
        <w:t>no-américains et des caraïbes. C</w:t>
      </w:r>
      <w:r>
        <w:rPr>
          <w:i/>
          <w:szCs w:val="22"/>
          <w:lang w:val="fr-FR"/>
        </w:rPr>
        <w:t>es influences musicales nourri</w:t>
      </w:r>
      <w:r w:rsidR="00631065">
        <w:rPr>
          <w:i/>
          <w:szCs w:val="22"/>
          <w:lang w:val="fr-FR"/>
        </w:rPr>
        <w:t>ssen</w:t>
      </w:r>
      <w:r>
        <w:rPr>
          <w:i/>
          <w:szCs w:val="22"/>
          <w:lang w:val="fr-FR"/>
        </w:rPr>
        <w:t>t The Jacquelines, qui se fait fort depuis ses débuts d’ê</w:t>
      </w:r>
      <w:r w:rsidR="003C2EEE">
        <w:rPr>
          <w:i/>
          <w:szCs w:val="22"/>
          <w:lang w:val="fr-FR"/>
        </w:rPr>
        <w:t>tre très présent</w:t>
      </w:r>
      <w:r>
        <w:rPr>
          <w:i/>
          <w:szCs w:val="22"/>
          <w:lang w:val="fr-FR"/>
        </w:rPr>
        <w:t xml:space="preserve"> </w:t>
      </w:r>
      <w:r w:rsidR="00F079D9">
        <w:rPr>
          <w:i/>
          <w:szCs w:val="22"/>
          <w:lang w:val="fr-FR"/>
        </w:rPr>
        <w:t xml:space="preserve">et à l’aise </w:t>
      </w:r>
      <w:r>
        <w:rPr>
          <w:i/>
          <w:szCs w:val="22"/>
          <w:lang w:val="fr-FR"/>
        </w:rPr>
        <w:t xml:space="preserve">sur scène avec des performances </w:t>
      </w:r>
      <w:r w:rsidR="003C2EEE">
        <w:rPr>
          <w:i/>
          <w:szCs w:val="22"/>
          <w:lang w:val="fr-FR"/>
        </w:rPr>
        <w:t xml:space="preserve">musicales </w:t>
      </w:r>
      <w:r w:rsidR="00F079D9">
        <w:rPr>
          <w:i/>
          <w:szCs w:val="22"/>
          <w:lang w:val="fr-FR"/>
        </w:rPr>
        <w:t xml:space="preserve">de qualité avec </w:t>
      </w:r>
      <w:r w:rsidR="00631065">
        <w:rPr>
          <w:i/>
          <w:szCs w:val="22"/>
          <w:lang w:val="fr-FR"/>
        </w:rPr>
        <w:t>une</w:t>
      </w:r>
      <w:r w:rsidR="00F079D9">
        <w:rPr>
          <w:i/>
          <w:szCs w:val="22"/>
          <w:lang w:val="fr-FR"/>
        </w:rPr>
        <w:t xml:space="preserve"> </w:t>
      </w:r>
      <w:r w:rsidR="00631065">
        <w:rPr>
          <w:i/>
          <w:szCs w:val="22"/>
          <w:lang w:val="fr-FR"/>
        </w:rPr>
        <w:t>vraie</w:t>
      </w:r>
      <w:r w:rsidR="00F079D9">
        <w:rPr>
          <w:i/>
          <w:szCs w:val="22"/>
          <w:lang w:val="fr-FR"/>
        </w:rPr>
        <w:t xml:space="preserve"> interaction</w:t>
      </w:r>
      <w:r w:rsidR="00631065">
        <w:rPr>
          <w:i/>
          <w:szCs w:val="22"/>
          <w:lang w:val="fr-FR"/>
        </w:rPr>
        <w:t xml:space="preserve"> avec le public</w:t>
      </w:r>
      <w:r w:rsidR="00F079D9">
        <w:rPr>
          <w:i/>
          <w:szCs w:val="22"/>
          <w:lang w:val="fr-FR"/>
        </w:rPr>
        <w:t xml:space="preserve">. </w:t>
      </w:r>
    </w:p>
    <w:p w14:paraId="099ED8B3" w14:textId="0C5BD12A" w:rsidR="004C4BB7" w:rsidRPr="00F079D9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  <w:lang w:val="fr-FR"/>
        </w:rPr>
      </w:pPr>
      <w:r w:rsidRPr="00F079D9">
        <w:rPr>
          <w:rFonts w:eastAsia="Times New Roman" w:cs="Cambria"/>
          <w:bCs/>
          <w:color w:val="auto"/>
          <w:szCs w:val="22"/>
          <w:lang w:val="fr-FR"/>
        </w:rPr>
        <w:t xml:space="preserve">The Jacquelines </w:t>
      </w:r>
      <w:r w:rsidR="00631065">
        <w:rPr>
          <w:rFonts w:eastAsia="Times New Roman" w:cs="Cambria"/>
          <w:bCs/>
          <w:color w:val="auto"/>
          <w:szCs w:val="22"/>
          <w:lang w:val="fr-FR"/>
        </w:rPr>
        <w:t>avai</w:t>
      </w:r>
      <w:r w:rsidR="00F079D9" w:rsidRPr="00F079D9">
        <w:rPr>
          <w:rFonts w:eastAsia="Times New Roman" w:cs="Cambria"/>
          <w:bCs/>
          <w:color w:val="auto"/>
          <w:szCs w:val="22"/>
          <w:lang w:val="fr-FR"/>
        </w:rPr>
        <w:t xml:space="preserve">t fait une entrée triomphante en 2013, avec </w:t>
      </w:r>
      <w:r w:rsidRPr="00F079D9">
        <w:rPr>
          <w:rFonts w:eastAsia="Times New Roman" w:cs="Cambria"/>
          <w:bCs/>
          <w:i/>
          <w:color w:val="auto"/>
          <w:szCs w:val="22"/>
          <w:lang w:val="fr-FR"/>
        </w:rPr>
        <w:t>Gee Oh Gee</w:t>
      </w:r>
      <w:r w:rsidRPr="00F079D9">
        <w:rPr>
          <w:rFonts w:eastAsia="Times New Roman" w:cs="Cambria"/>
          <w:bCs/>
          <w:color w:val="auto"/>
          <w:szCs w:val="22"/>
          <w:lang w:val="fr-FR"/>
        </w:rPr>
        <w:t xml:space="preserve"> (Sony), </w:t>
      </w:r>
      <w:r w:rsidR="00F079D9">
        <w:rPr>
          <w:rFonts w:eastAsia="Times New Roman" w:cs="Cambria"/>
          <w:bCs/>
          <w:color w:val="auto"/>
          <w:szCs w:val="22"/>
          <w:lang w:val="fr-FR"/>
        </w:rPr>
        <w:t xml:space="preserve">directement diffusé sur les chaînes </w:t>
      </w:r>
      <w:r w:rsidR="00631065">
        <w:rPr>
          <w:rFonts w:eastAsia="Times New Roman" w:cs="Cambria"/>
          <w:bCs/>
          <w:color w:val="auto"/>
          <w:szCs w:val="22"/>
          <w:lang w:val="fr-FR"/>
        </w:rPr>
        <w:t xml:space="preserve">de radio </w:t>
      </w:r>
      <w:r w:rsidR="00F079D9">
        <w:rPr>
          <w:rFonts w:eastAsia="Times New Roman" w:cs="Cambria"/>
          <w:bCs/>
          <w:color w:val="auto"/>
          <w:szCs w:val="22"/>
          <w:lang w:val="fr-FR"/>
        </w:rPr>
        <w:t xml:space="preserve">et </w:t>
      </w:r>
      <w:r w:rsidR="00631065">
        <w:rPr>
          <w:rFonts w:eastAsia="Times New Roman" w:cs="Cambria"/>
          <w:bCs/>
          <w:color w:val="auto"/>
          <w:szCs w:val="22"/>
          <w:lang w:val="fr-FR"/>
        </w:rPr>
        <w:t>classé dans le hit-parade</w:t>
      </w:r>
      <w:r w:rsidR="00F079D9">
        <w:rPr>
          <w:rFonts w:eastAsia="Times New Roman" w:cs="Cambria"/>
          <w:bCs/>
          <w:color w:val="auto"/>
          <w:szCs w:val="22"/>
          <w:lang w:val="fr-FR"/>
        </w:rPr>
        <w:t xml:space="preserve"> </w:t>
      </w:r>
      <w:del w:id="8" w:author="Valérie - Lily Vernimmen" w:date="2017-03-13T12:37:00Z">
        <w:r w:rsidR="00F079D9" w:rsidDel="00232BC4">
          <w:rPr>
            <w:rFonts w:eastAsia="Times New Roman" w:cs="Cambria"/>
            <w:bCs/>
            <w:color w:val="auto"/>
            <w:szCs w:val="22"/>
            <w:lang w:val="fr-FR"/>
          </w:rPr>
          <w:delText xml:space="preserve">du </w:delText>
        </w:r>
        <w:r w:rsidR="009D2C43" w:rsidDel="00232BC4">
          <w:rPr>
            <w:rFonts w:eastAsia="Times New Roman" w:cs="Cambria"/>
            <w:bCs/>
            <w:color w:val="auto"/>
            <w:szCs w:val="22"/>
            <w:lang w:val="fr-FR"/>
          </w:rPr>
          <w:delText>n</w:delText>
        </w:r>
        <w:r w:rsidR="00F079D9" w:rsidDel="00232BC4">
          <w:rPr>
            <w:rFonts w:eastAsia="Times New Roman" w:cs="Cambria"/>
            <w:bCs/>
            <w:color w:val="auto"/>
            <w:szCs w:val="22"/>
            <w:lang w:val="fr-FR"/>
          </w:rPr>
          <w:delText>ord du pays</w:delText>
        </w:r>
      </w:del>
      <w:ins w:id="9" w:author="Valérie - Lily Vernimmen" w:date="2017-03-13T12:37:00Z">
        <w:r w:rsidR="00232BC4">
          <w:rPr>
            <w:rFonts w:eastAsia="Times New Roman" w:cs="Cambria"/>
            <w:bCs/>
            <w:color w:val="auto"/>
            <w:szCs w:val="22"/>
            <w:lang w:val="fr-FR"/>
          </w:rPr>
          <w:t>belge</w:t>
        </w:r>
      </w:ins>
      <w:r w:rsidR="00F079D9">
        <w:rPr>
          <w:rFonts w:eastAsia="Times New Roman" w:cs="Cambria"/>
          <w:bCs/>
          <w:color w:val="auto"/>
          <w:szCs w:val="22"/>
          <w:lang w:val="fr-FR"/>
        </w:rPr>
        <w:t xml:space="preserve">. </w:t>
      </w:r>
      <w:r w:rsidR="00F079D9" w:rsidRPr="00F079D9">
        <w:rPr>
          <w:rFonts w:eastAsia="Times New Roman" w:cs="Cambria"/>
          <w:bCs/>
          <w:color w:val="auto"/>
          <w:szCs w:val="22"/>
          <w:lang w:val="fr-FR"/>
        </w:rPr>
        <w:t xml:space="preserve">Les singles </w:t>
      </w:r>
      <w:r w:rsidRPr="00F079D9">
        <w:rPr>
          <w:i/>
          <w:szCs w:val="22"/>
          <w:lang w:val="fr-FR"/>
        </w:rPr>
        <w:t>Hypochondria</w:t>
      </w:r>
      <w:r w:rsidR="00F079D9" w:rsidRPr="00F079D9">
        <w:rPr>
          <w:szCs w:val="22"/>
          <w:lang w:val="fr-FR"/>
        </w:rPr>
        <w:t xml:space="preserve"> et</w:t>
      </w:r>
      <w:r w:rsidRPr="00F079D9">
        <w:rPr>
          <w:szCs w:val="22"/>
          <w:lang w:val="fr-FR"/>
        </w:rPr>
        <w:t xml:space="preserve"> </w:t>
      </w:r>
      <w:r w:rsidRPr="00F079D9">
        <w:rPr>
          <w:i/>
          <w:szCs w:val="22"/>
          <w:lang w:val="fr-FR"/>
        </w:rPr>
        <w:t>Gee Oh Gee</w:t>
      </w:r>
      <w:r w:rsidRPr="00F079D9">
        <w:rPr>
          <w:szCs w:val="22"/>
          <w:lang w:val="fr-FR"/>
        </w:rPr>
        <w:t xml:space="preserve"> </w:t>
      </w:r>
      <w:r w:rsidR="00F079D9" w:rsidRPr="00F079D9">
        <w:rPr>
          <w:szCs w:val="22"/>
          <w:lang w:val="fr-FR"/>
        </w:rPr>
        <w:t>et leur</w:t>
      </w:r>
      <w:r w:rsidR="009D2C43">
        <w:rPr>
          <w:szCs w:val="22"/>
          <w:lang w:val="fr-FR"/>
        </w:rPr>
        <w:t xml:space="preserve">s </w:t>
      </w:r>
      <w:r w:rsidR="00F079D9" w:rsidRPr="00F079D9">
        <w:rPr>
          <w:szCs w:val="22"/>
          <w:lang w:val="fr-FR"/>
        </w:rPr>
        <w:t xml:space="preserve">clips accrocheurs ont séduit d’emblée le public. </w:t>
      </w:r>
      <w:r w:rsidR="00F079D9">
        <w:rPr>
          <w:szCs w:val="22"/>
          <w:lang w:val="fr-FR"/>
        </w:rPr>
        <w:t xml:space="preserve">L’engouement a suivi pour les autres chansons </w:t>
      </w:r>
      <w:r w:rsidRPr="00F079D9">
        <w:rPr>
          <w:i/>
          <w:szCs w:val="22"/>
          <w:lang w:val="fr-FR"/>
        </w:rPr>
        <w:t>Dig Me A Hole</w:t>
      </w:r>
      <w:r w:rsidRPr="00F079D9">
        <w:rPr>
          <w:szCs w:val="22"/>
          <w:lang w:val="fr-FR"/>
        </w:rPr>
        <w:t xml:space="preserve">, </w:t>
      </w:r>
      <w:r w:rsidRPr="00F079D9">
        <w:rPr>
          <w:i/>
          <w:szCs w:val="22"/>
          <w:lang w:val="fr-FR"/>
        </w:rPr>
        <w:t>Shiny Sara</w:t>
      </w:r>
      <w:r w:rsidR="00F079D9" w:rsidRPr="00F079D9">
        <w:rPr>
          <w:szCs w:val="22"/>
          <w:lang w:val="fr-FR"/>
        </w:rPr>
        <w:t xml:space="preserve"> et</w:t>
      </w:r>
      <w:r w:rsidRPr="00F079D9">
        <w:rPr>
          <w:szCs w:val="22"/>
          <w:lang w:val="fr-FR"/>
        </w:rPr>
        <w:t xml:space="preserve"> </w:t>
      </w:r>
      <w:r w:rsidRPr="00F079D9">
        <w:rPr>
          <w:i/>
          <w:szCs w:val="22"/>
          <w:lang w:val="fr-FR"/>
        </w:rPr>
        <w:t>Japanese Boogie</w:t>
      </w:r>
      <w:r w:rsidR="00F079D9">
        <w:rPr>
          <w:szCs w:val="22"/>
          <w:lang w:val="fr-FR"/>
        </w:rPr>
        <w:t>, encore souvent diffusés à la radio</w:t>
      </w:r>
      <w:r w:rsidRPr="00F079D9">
        <w:rPr>
          <w:szCs w:val="22"/>
          <w:lang w:val="fr-FR"/>
        </w:rPr>
        <w:t xml:space="preserve">. </w:t>
      </w:r>
    </w:p>
    <w:p w14:paraId="2DEBFC7B" w14:textId="4FEC7DAF" w:rsidR="004C4BB7" w:rsidRPr="008139CD" w:rsidRDefault="009D2C43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  <w:lang w:val="fr-FR"/>
        </w:rPr>
      </w:pPr>
      <w:r>
        <w:rPr>
          <w:szCs w:val="22"/>
          <w:lang w:val="fr-FR"/>
        </w:rPr>
        <w:t>À</w:t>
      </w:r>
      <w:r w:rsidR="00631065">
        <w:rPr>
          <w:szCs w:val="22"/>
          <w:lang w:val="fr-FR"/>
        </w:rPr>
        <w:t xml:space="preserve"> présent, </w:t>
      </w:r>
      <w:r w:rsidR="004C4BB7" w:rsidRPr="00F079D9">
        <w:rPr>
          <w:szCs w:val="22"/>
          <w:lang w:val="fr-FR"/>
        </w:rPr>
        <w:t xml:space="preserve">The Jacquelines </w:t>
      </w:r>
      <w:r w:rsidR="00F079D9" w:rsidRPr="00F079D9">
        <w:rPr>
          <w:szCs w:val="22"/>
          <w:lang w:val="fr-FR"/>
        </w:rPr>
        <w:t>se prépare à remettre le feu aux podium</w:t>
      </w:r>
      <w:r w:rsidR="00F023A5">
        <w:rPr>
          <w:szCs w:val="22"/>
          <w:lang w:val="fr-FR"/>
        </w:rPr>
        <w:t>s</w:t>
      </w:r>
      <w:r w:rsidR="00F079D9" w:rsidRPr="00F079D9">
        <w:rPr>
          <w:szCs w:val="22"/>
          <w:lang w:val="fr-FR"/>
        </w:rPr>
        <w:t xml:space="preserve"> avec </w:t>
      </w:r>
      <w:r w:rsidR="004C4BB7" w:rsidRPr="00F079D9">
        <w:rPr>
          <w:i/>
          <w:szCs w:val="22"/>
          <w:lang w:val="fr-FR"/>
        </w:rPr>
        <w:t>Leaving The Circus</w:t>
      </w:r>
      <w:r w:rsidR="00F079D9">
        <w:rPr>
          <w:i/>
          <w:szCs w:val="22"/>
          <w:lang w:val="fr-FR"/>
        </w:rPr>
        <w:t xml:space="preserve">. </w:t>
      </w:r>
      <w:r w:rsidR="00631065">
        <w:rPr>
          <w:szCs w:val="22"/>
          <w:lang w:val="fr-FR"/>
        </w:rPr>
        <w:t>Leur d</w:t>
      </w:r>
      <w:r w:rsidR="00F079D9">
        <w:rPr>
          <w:szCs w:val="22"/>
          <w:lang w:val="fr-FR"/>
        </w:rPr>
        <w:t xml:space="preserve">euxième disque est encore plus varié et surprenant que le premier. </w:t>
      </w:r>
      <w:r w:rsidR="00631065">
        <w:rPr>
          <w:szCs w:val="22"/>
          <w:lang w:val="fr-FR"/>
        </w:rPr>
        <w:t>Les 6 membres du groupe, connu</w:t>
      </w:r>
      <w:r w:rsidR="00F023A5">
        <w:rPr>
          <w:szCs w:val="22"/>
          <w:lang w:val="fr-FR"/>
        </w:rPr>
        <w:t>s pour leurs compositions maison dans la mouvance rétroswing, font évoluer leur démarche musicale, en s’inspirant d’aut</w:t>
      </w:r>
      <w:r w:rsidR="00631065">
        <w:rPr>
          <w:szCs w:val="22"/>
          <w:lang w:val="fr-FR"/>
        </w:rPr>
        <w:t>res styles de musique. Le groupe</w:t>
      </w:r>
      <w:r w:rsidR="00F023A5">
        <w:rPr>
          <w:szCs w:val="22"/>
          <w:lang w:val="fr-FR"/>
        </w:rPr>
        <w:t xml:space="preserve"> s’est comme réinventé, s’ouvrant à un spectre </w:t>
      </w:r>
      <w:r w:rsidR="00631065">
        <w:rPr>
          <w:szCs w:val="22"/>
          <w:lang w:val="fr-FR"/>
        </w:rPr>
        <w:t xml:space="preserve">musical </w:t>
      </w:r>
      <w:r w:rsidR="00F023A5">
        <w:rPr>
          <w:szCs w:val="22"/>
          <w:lang w:val="fr-FR"/>
        </w:rPr>
        <w:t>plus large</w:t>
      </w:r>
      <w:r w:rsidR="004C4BB7" w:rsidRPr="008139CD">
        <w:rPr>
          <w:szCs w:val="22"/>
          <w:lang w:val="fr-FR"/>
        </w:rPr>
        <w:t>.</w:t>
      </w:r>
    </w:p>
    <w:p w14:paraId="5141D007" w14:textId="23029BA1" w:rsidR="004C4BB7" w:rsidRPr="00203E8B" w:rsidRDefault="008139CD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  <w:lang w:val="fr-FR"/>
        </w:rPr>
      </w:pPr>
      <w:r w:rsidRPr="008139CD">
        <w:rPr>
          <w:szCs w:val="22"/>
          <w:lang w:val="fr-FR"/>
        </w:rPr>
        <w:t>Si l’on retrouve du swing dans ce nouvel album, il est aussi teinté de</w:t>
      </w:r>
      <w:r w:rsidR="004C4BB7" w:rsidRPr="008139CD">
        <w:rPr>
          <w:szCs w:val="22"/>
          <w:lang w:val="fr-FR"/>
        </w:rPr>
        <w:t xml:space="preserve"> blues, </w:t>
      </w:r>
      <w:r>
        <w:rPr>
          <w:szCs w:val="22"/>
          <w:lang w:val="fr-FR"/>
        </w:rPr>
        <w:t>de gospel, de</w:t>
      </w:r>
      <w:r w:rsidR="004C4BB7" w:rsidRPr="008139CD">
        <w:rPr>
          <w:szCs w:val="22"/>
          <w:lang w:val="fr-FR"/>
        </w:rPr>
        <w:t xml:space="preserve"> ragga </w:t>
      </w:r>
      <w:r>
        <w:rPr>
          <w:szCs w:val="22"/>
          <w:lang w:val="fr-FR"/>
        </w:rPr>
        <w:t xml:space="preserve">et de musique latino ou </w:t>
      </w:r>
      <w:r w:rsidR="00246527">
        <w:rPr>
          <w:szCs w:val="22"/>
          <w:lang w:val="fr-FR"/>
        </w:rPr>
        <w:t>v</w:t>
      </w:r>
      <w:r w:rsidR="002601A0">
        <w:rPr>
          <w:szCs w:val="22"/>
          <w:lang w:val="fr-FR"/>
        </w:rPr>
        <w:t>enue d</w:t>
      </w:r>
      <w:r w:rsidR="00631065">
        <w:rPr>
          <w:szCs w:val="22"/>
          <w:lang w:val="fr-FR"/>
        </w:rPr>
        <w:t xml:space="preserve">es </w:t>
      </w:r>
      <w:r w:rsidR="004E50A6">
        <w:rPr>
          <w:szCs w:val="22"/>
          <w:lang w:val="fr-FR"/>
        </w:rPr>
        <w:t>C</w:t>
      </w:r>
      <w:r>
        <w:rPr>
          <w:szCs w:val="22"/>
          <w:lang w:val="fr-FR"/>
        </w:rPr>
        <w:t xml:space="preserve">araïbes. </w:t>
      </w:r>
      <w:r w:rsidR="00B55C53">
        <w:rPr>
          <w:szCs w:val="22"/>
          <w:lang w:val="fr-FR"/>
        </w:rPr>
        <w:t>Par moments, il nous replonge même au cœur des sixties</w:t>
      </w:r>
      <w:r w:rsidR="00415967">
        <w:rPr>
          <w:szCs w:val="22"/>
          <w:lang w:val="fr-FR"/>
        </w:rPr>
        <w:t> </w:t>
      </w:r>
      <w:r w:rsidR="00B55C53">
        <w:rPr>
          <w:szCs w:val="22"/>
          <w:lang w:val="fr-FR"/>
        </w:rPr>
        <w:t xml:space="preserve">! </w:t>
      </w:r>
      <w:r w:rsidR="004C4BB7" w:rsidRPr="00172A58">
        <w:rPr>
          <w:i/>
          <w:szCs w:val="22"/>
          <w:lang w:val="fr-FR"/>
        </w:rPr>
        <w:t xml:space="preserve">Leaving The Circus </w:t>
      </w:r>
      <w:r w:rsidR="00B55C53" w:rsidRPr="00172A58">
        <w:rPr>
          <w:szCs w:val="22"/>
          <w:lang w:val="fr-FR"/>
        </w:rPr>
        <w:t xml:space="preserve">propose des </w:t>
      </w:r>
      <w:r w:rsidR="00631065">
        <w:rPr>
          <w:szCs w:val="22"/>
          <w:lang w:val="fr-FR"/>
        </w:rPr>
        <w:t>morceaux solides, au caractère bien trempé</w:t>
      </w:r>
      <w:r w:rsidR="00B55C53" w:rsidRPr="00172A58">
        <w:rPr>
          <w:szCs w:val="22"/>
          <w:lang w:val="fr-FR"/>
        </w:rPr>
        <w:t xml:space="preserve">. </w:t>
      </w:r>
      <w:r w:rsidR="00B55C53" w:rsidRPr="00203E8B">
        <w:rPr>
          <w:szCs w:val="22"/>
          <w:lang w:val="fr-FR"/>
        </w:rPr>
        <w:t>L’ensembl</w:t>
      </w:r>
      <w:r w:rsidR="00631065">
        <w:rPr>
          <w:szCs w:val="22"/>
          <w:lang w:val="fr-FR"/>
        </w:rPr>
        <w:t>e de cet album est très réussi et rafraîchissant. L’on y retrouve ce qui fait le charme de</w:t>
      </w:r>
      <w:r w:rsidR="00B55C53" w:rsidRPr="00203E8B">
        <w:rPr>
          <w:szCs w:val="22"/>
          <w:lang w:val="fr-FR"/>
        </w:rPr>
        <w:t xml:space="preserve"> The</w:t>
      </w:r>
      <w:r w:rsidR="004C4BB7" w:rsidRPr="00203E8B">
        <w:rPr>
          <w:szCs w:val="22"/>
          <w:lang w:val="fr-FR"/>
        </w:rPr>
        <w:t xml:space="preserve"> Jacquelines</w:t>
      </w:r>
      <w:r w:rsidR="00415967">
        <w:rPr>
          <w:szCs w:val="22"/>
          <w:lang w:val="fr-FR"/>
        </w:rPr>
        <w:t> </w:t>
      </w:r>
      <w:r w:rsidR="00B55C53" w:rsidRPr="00203E8B">
        <w:rPr>
          <w:szCs w:val="22"/>
          <w:lang w:val="fr-FR"/>
        </w:rPr>
        <w:t>: des sections r</w:t>
      </w:r>
      <w:r w:rsidR="004E50A6">
        <w:rPr>
          <w:szCs w:val="22"/>
          <w:lang w:val="fr-FR"/>
        </w:rPr>
        <w:t>y</w:t>
      </w:r>
      <w:r w:rsidR="00B55C53" w:rsidRPr="00203E8B">
        <w:rPr>
          <w:szCs w:val="22"/>
          <w:lang w:val="fr-FR"/>
        </w:rPr>
        <w:t>t</w:t>
      </w:r>
      <w:r w:rsidR="000E11C8" w:rsidRPr="00203E8B">
        <w:rPr>
          <w:szCs w:val="22"/>
          <w:lang w:val="fr-FR"/>
        </w:rPr>
        <w:t>h</w:t>
      </w:r>
      <w:r w:rsidR="00B55C53" w:rsidRPr="00203E8B">
        <w:rPr>
          <w:szCs w:val="22"/>
          <w:lang w:val="fr-FR"/>
        </w:rPr>
        <w:t xml:space="preserve">miques </w:t>
      </w:r>
      <w:r w:rsidR="000E11C8" w:rsidRPr="00203E8B">
        <w:rPr>
          <w:szCs w:val="22"/>
          <w:lang w:val="fr-FR"/>
        </w:rPr>
        <w:t>qui s’</w:t>
      </w:r>
      <w:r w:rsidR="00203E8B">
        <w:rPr>
          <w:szCs w:val="22"/>
          <w:lang w:val="fr-FR"/>
        </w:rPr>
        <w:t>intègrent parfaitement, qui se glissent dans l’oreille, avec</w:t>
      </w:r>
      <w:r w:rsidR="00631065">
        <w:rPr>
          <w:szCs w:val="22"/>
          <w:lang w:val="fr-FR"/>
        </w:rPr>
        <w:t>,</w:t>
      </w:r>
      <w:r w:rsidR="00203E8B">
        <w:rPr>
          <w:szCs w:val="22"/>
          <w:lang w:val="fr-FR"/>
        </w:rPr>
        <w:t xml:space="preserve"> en plus</w:t>
      </w:r>
      <w:r w:rsidR="00631065">
        <w:rPr>
          <w:szCs w:val="22"/>
          <w:lang w:val="fr-FR"/>
        </w:rPr>
        <w:t>,</w:t>
      </w:r>
      <w:r w:rsidR="00203E8B">
        <w:rPr>
          <w:szCs w:val="22"/>
          <w:lang w:val="fr-FR"/>
        </w:rPr>
        <w:t xml:space="preserve"> trois voix emblématiques et des paroles engagées</w:t>
      </w:r>
      <w:r w:rsidR="00631065">
        <w:rPr>
          <w:szCs w:val="22"/>
          <w:lang w:val="fr-FR"/>
        </w:rPr>
        <w:t>,</w:t>
      </w:r>
      <w:r w:rsidR="00203E8B">
        <w:rPr>
          <w:szCs w:val="22"/>
          <w:lang w:val="fr-FR"/>
        </w:rPr>
        <w:t xml:space="preserve"> truffées d’humour</w:t>
      </w:r>
      <w:r w:rsidR="004C4BB7" w:rsidRPr="00203E8B">
        <w:rPr>
          <w:szCs w:val="22"/>
          <w:lang w:val="fr-FR"/>
        </w:rPr>
        <w:t xml:space="preserve">. </w:t>
      </w:r>
    </w:p>
    <w:p w14:paraId="64D6721C" w14:textId="6FEFCE38" w:rsidR="004C4BB7" w:rsidRPr="00203E8B" w:rsidRDefault="00203E8B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  <w:lang w:val="fr-FR"/>
        </w:rPr>
      </w:pPr>
      <w:r w:rsidRPr="00203E8B">
        <w:rPr>
          <w:szCs w:val="22"/>
          <w:lang w:val="fr-FR"/>
        </w:rPr>
        <w:t>Ceux et celles qui ont eu la chance de voir les 3 demoiselles et leur ‘swinging band’ à l’œuvre s</w:t>
      </w:r>
      <w:r w:rsidR="00631065">
        <w:rPr>
          <w:szCs w:val="22"/>
          <w:lang w:val="fr-FR"/>
        </w:rPr>
        <w:t>avent que leurs</w:t>
      </w:r>
      <w:r w:rsidRPr="00172A58">
        <w:rPr>
          <w:szCs w:val="22"/>
          <w:lang w:val="fr-FR"/>
        </w:rPr>
        <w:t xml:space="preserve"> concerts ne passent pas inaperçu</w:t>
      </w:r>
      <w:r w:rsidR="00631065">
        <w:rPr>
          <w:szCs w:val="22"/>
          <w:lang w:val="fr-FR"/>
        </w:rPr>
        <w:t>s</w:t>
      </w:r>
      <w:r w:rsidRPr="00172A58">
        <w:rPr>
          <w:szCs w:val="22"/>
          <w:lang w:val="fr-FR"/>
        </w:rPr>
        <w:t xml:space="preserve">. </w:t>
      </w:r>
      <w:r w:rsidRPr="00203E8B">
        <w:rPr>
          <w:szCs w:val="22"/>
          <w:lang w:val="fr-FR"/>
        </w:rPr>
        <w:t xml:space="preserve">Pas étonnant que </w:t>
      </w:r>
      <w:r w:rsidR="004C4BB7" w:rsidRPr="00203E8B">
        <w:rPr>
          <w:szCs w:val="22"/>
          <w:lang w:val="fr-FR"/>
        </w:rPr>
        <w:t xml:space="preserve">The Jacquelines </w:t>
      </w:r>
      <w:r w:rsidR="00631065">
        <w:rPr>
          <w:szCs w:val="22"/>
          <w:lang w:val="fr-FR"/>
        </w:rPr>
        <w:t xml:space="preserve">a </w:t>
      </w:r>
      <w:r w:rsidRPr="00203E8B">
        <w:rPr>
          <w:szCs w:val="22"/>
          <w:lang w:val="fr-FR"/>
        </w:rPr>
        <w:t xml:space="preserve">su s’imposer si rapidement à l’affiche des théâtres et des festivals. Avec leur nouvelle tournée </w:t>
      </w:r>
      <w:r w:rsidR="004C4BB7" w:rsidRPr="00203E8B">
        <w:rPr>
          <w:i/>
          <w:szCs w:val="22"/>
          <w:lang w:val="fr-FR"/>
        </w:rPr>
        <w:t>Leaving The Circus</w:t>
      </w:r>
      <w:r w:rsidRPr="00203E8B">
        <w:rPr>
          <w:i/>
          <w:szCs w:val="22"/>
          <w:lang w:val="fr-FR"/>
        </w:rPr>
        <w:t xml:space="preserve">, </w:t>
      </w:r>
      <w:r w:rsidR="00631065">
        <w:rPr>
          <w:szCs w:val="22"/>
          <w:lang w:val="fr-FR"/>
        </w:rPr>
        <w:t>ce phénomène</w:t>
      </w:r>
      <w:r w:rsidR="004C4BB7" w:rsidRPr="00203E8B">
        <w:rPr>
          <w:szCs w:val="22"/>
          <w:lang w:val="fr-FR"/>
        </w:rPr>
        <w:t xml:space="preserve"> </w:t>
      </w:r>
      <w:r w:rsidR="00631065">
        <w:rPr>
          <w:szCs w:val="22"/>
          <w:lang w:val="fr-FR"/>
        </w:rPr>
        <w:t>réservera</w:t>
      </w:r>
      <w:r w:rsidRPr="00203E8B">
        <w:rPr>
          <w:szCs w:val="22"/>
          <w:lang w:val="fr-FR"/>
        </w:rPr>
        <w:t xml:space="preserve"> à nouveau </w:t>
      </w:r>
      <w:r>
        <w:rPr>
          <w:szCs w:val="22"/>
          <w:lang w:val="fr-FR"/>
        </w:rPr>
        <w:t xml:space="preserve">un show digne de ce nom </w:t>
      </w:r>
      <w:r w:rsidRPr="00203E8B">
        <w:rPr>
          <w:szCs w:val="22"/>
          <w:lang w:val="fr-FR"/>
        </w:rPr>
        <w:t xml:space="preserve">à </w:t>
      </w:r>
      <w:r w:rsidR="00631065">
        <w:rPr>
          <w:szCs w:val="22"/>
          <w:lang w:val="fr-FR"/>
        </w:rPr>
        <w:t>ses</w:t>
      </w:r>
      <w:r w:rsidRPr="00203E8B">
        <w:rPr>
          <w:szCs w:val="22"/>
          <w:lang w:val="fr-FR"/>
        </w:rPr>
        <w:t xml:space="preserve"> fans </w:t>
      </w:r>
      <w:r>
        <w:rPr>
          <w:szCs w:val="22"/>
          <w:lang w:val="fr-FR"/>
        </w:rPr>
        <w:t xml:space="preserve">toujours plus nombreux. </w:t>
      </w:r>
      <w:r w:rsidR="00631065">
        <w:rPr>
          <w:szCs w:val="22"/>
          <w:lang w:val="fr-FR"/>
        </w:rPr>
        <w:t>S</w:t>
      </w:r>
      <w:r>
        <w:rPr>
          <w:szCs w:val="22"/>
          <w:lang w:val="fr-FR"/>
        </w:rPr>
        <w:t xml:space="preserve">ur scène, elles </w:t>
      </w:r>
      <w:r w:rsidR="00631065">
        <w:rPr>
          <w:szCs w:val="22"/>
          <w:lang w:val="fr-FR"/>
        </w:rPr>
        <w:t xml:space="preserve">assurent !  Elles </w:t>
      </w:r>
      <w:r>
        <w:rPr>
          <w:szCs w:val="22"/>
          <w:lang w:val="fr-FR"/>
        </w:rPr>
        <w:t>donnent tout à la musique et au public</w:t>
      </w:r>
      <w:r w:rsidR="00415967">
        <w:rPr>
          <w:szCs w:val="22"/>
          <w:lang w:val="fr-FR"/>
        </w:rPr>
        <w:t> </w:t>
      </w:r>
      <w:r>
        <w:rPr>
          <w:szCs w:val="22"/>
          <w:lang w:val="fr-FR"/>
        </w:rPr>
        <w:t xml:space="preserve">! </w:t>
      </w:r>
    </w:p>
    <w:p w14:paraId="11E486A6" w14:textId="39740150" w:rsidR="004C4BB7" w:rsidRPr="00B82CD3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  <w:lang w:val="fr-FR"/>
        </w:rPr>
      </w:pPr>
      <w:r w:rsidRPr="00203E8B">
        <w:rPr>
          <w:rFonts w:eastAsia="Times New Roman" w:cs="Cambria"/>
          <w:color w:val="auto"/>
          <w:szCs w:val="22"/>
          <w:lang w:val="fr-FR"/>
        </w:rPr>
        <w:t>The Jacquelines</w:t>
      </w:r>
      <w:r w:rsidR="00203E8B" w:rsidRPr="00203E8B">
        <w:rPr>
          <w:rFonts w:eastAsia="Times New Roman" w:cs="Cambria"/>
          <w:color w:val="auto"/>
          <w:szCs w:val="22"/>
          <w:lang w:val="fr-FR"/>
        </w:rPr>
        <w:t xml:space="preserve">, c’est avant tout </w:t>
      </w:r>
      <w:r w:rsidRPr="00203E8B">
        <w:rPr>
          <w:rFonts w:eastAsia="Times New Roman" w:cs="Cambria"/>
          <w:color w:val="auto"/>
          <w:szCs w:val="22"/>
          <w:lang w:val="fr-FR"/>
        </w:rPr>
        <w:t xml:space="preserve">Iris Berardocco. </w:t>
      </w:r>
      <w:r w:rsidR="00203E8B" w:rsidRPr="00172A58">
        <w:rPr>
          <w:rFonts w:eastAsia="Times New Roman" w:cs="Cambria"/>
          <w:color w:val="auto"/>
          <w:szCs w:val="22"/>
          <w:lang w:val="fr-FR"/>
        </w:rPr>
        <w:t xml:space="preserve">La chanteuse aux origines italienne a prouvé son talent de </w:t>
      </w:r>
      <w:r w:rsidR="00514CF5" w:rsidRPr="00172A58">
        <w:rPr>
          <w:rFonts w:eastAsia="Times New Roman" w:cs="Cambria"/>
          <w:color w:val="auto"/>
          <w:szCs w:val="22"/>
          <w:lang w:val="fr-FR"/>
        </w:rPr>
        <w:t xml:space="preserve">compositrice avec </w:t>
      </w:r>
      <w:r w:rsidRPr="00172A58">
        <w:rPr>
          <w:rFonts w:eastAsia="Times New Roman" w:cs="Cambria"/>
          <w:i/>
          <w:color w:val="auto"/>
          <w:szCs w:val="22"/>
          <w:lang w:val="fr-FR"/>
        </w:rPr>
        <w:t>Gee Oh Gee</w:t>
      </w:r>
      <w:r w:rsidR="00872A5D" w:rsidRPr="00172A58">
        <w:rPr>
          <w:rFonts w:eastAsia="Times New Roman" w:cs="Cambria"/>
          <w:color w:val="auto"/>
          <w:szCs w:val="22"/>
          <w:lang w:val="fr-FR"/>
        </w:rPr>
        <w:t>, livrant un album complet qu’on d</w:t>
      </w:r>
      <w:r w:rsidR="00631065">
        <w:rPr>
          <w:rFonts w:eastAsia="Times New Roman" w:cs="Cambria"/>
          <w:color w:val="auto"/>
          <w:szCs w:val="22"/>
          <w:lang w:val="fr-FR"/>
        </w:rPr>
        <w:t>irait tout droit sorti des anné</w:t>
      </w:r>
      <w:r w:rsidR="00872A5D" w:rsidRPr="00172A58">
        <w:rPr>
          <w:rFonts w:eastAsia="Times New Roman" w:cs="Cambria"/>
          <w:color w:val="auto"/>
          <w:szCs w:val="22"/>
          <w:lang w:val="fr-FR"/>
        </w:rPr>
        <w:t>es</w:t>
      </w:r>
      <w:r w:rsidR="00415967">
        <w:rPr>
          <w:rFonts w:eastAsia="Times New Roman" w:cs="Cambria"/>
          <w:color w:val="auto"/>
          <w:szCs w:val="22"/>
          <w:lang w:val="fr-FR"/>
        </w:rPr>
        <w:t> </w:t>
      </w:r>
      <w:r w:rsidR="00872A5D" w:rsidRPr="00172A58">
        <w:rPr>
          <w:rFonts w:eastAsia="Times New Roman" w:cs="Cambria"/>
          <w:color w:val="auto"/>
          <w:szCs w:val="22"/>
          <w:lang w:val="fr-FR"/>
        </w:rPr>
        <w:t xml:space="preserve">‘40. Son tempérament de feu a permis à </w:t>
      </w:r>
      <w:r w:rsidRPr="00172A58">
        <w:rPr>
          <w:szCs w:val="22"/>
          <w:lang w:val="fr-FR"/>
        </w:rPr>
        <w:t xml:space="preserve">The Jacquelines </w:t>
      </w:r>
      <w:r w:rsidR="00872A5D" w:rsidRPr="00172A58">
        <w:rPr>
          <w:szCs w:val="22"/>
          <w:lang w:val="fr-FR"/>
        </w:rPr>
        <w:t>de se distinguer d’autres trio</w:t>
      </w:r>
      <w:r w:rsidR="00B82CD3" w:rsidRPr="00172A58">
        <w:rPr>
          <w:szCs w:val="22"/>
          <w:lang w:val="fr-FR"/>
        </w:rPr>
        <w:t xml:space="preserve">s rétroswing. </w:t>
      </w:r>
      <w:r w:rsidR="00B82CD3" w:rsidRPr="00B82CD3">
        <w:rPr>
          <w:szCs w:val="22"/>
          <w:lang w:val="fr-FR"/>
        </w:rPr>
        <w:t>Elle a le don d’imaginer des textes originaux tantôt humoristique</w:t>
      </w:r>
      <w:r w:rsidR="00631065">
        <w:rPr>
          <w:szCs w:val="22"/>
          <w:lang w:val="fr-FR"/>
        </w:rPr>
        <w:t>s</w:t>
      </w:r>
      <w:r w:rsidR="00B82CD3" w:rsidRPr="00B82CD3">
        <w:rPr>
          <w:szCs w:val="22"/>
          <w:lang w:val="fr-FR"/>
        </w:rPr>
        <w:t>, tantôt engagés</w:t>
      </w:r>
      <w:r w:rsidRPr="00B82CD3">
        <w:rPr>
          <w:szCs w:val="22"/>
          <w:lang w:val="fr-FR"/>
        </w:rPr>
        <w:t xml:space="preserve">. </w:t>
      </w:r>
      <w:r w:rsidR="00B82CD3" w:rsidRPr="00B82CD3">
        <w:rPr>
          <w:szCs w:val="22"/>
          <w:lang w:val="fr-FR"/>
        </w:rPr>
        <w:t xml:space="preserve">Pour l’écriture de </w:t>
      </w:r>
      <w:r w:rsidRPr="00B82CD3">
        <w:rPr>
          <w:i/>
          <w:szCs w:val="22"/>
          <w:lang w:val="fr-FR"/>
        </w:rPr>
        <w:t>Leaving The Circus</w:t>
      </w:r>
      <w:r w:rsidR="009D2C43">
        <w:rPr>
          <w:i/>
          <w:szCs w:val="22"/>
          <w:lang w:val="fr-FR"/>
        </w:rPr>
        <w:t>,</w:t>
      </w:r>
      <w:r w:rsidRPr="00B82CD3">
        <w:rPr>
          <w:i/>
          <w:szCs w:val="22"/>
          <w:lang w:val="fr-FR"/>
        </w:rPr>
        <w:t xml:space="preserve"> </w:t>
      </w:r>
      <w:r w:rsidRPr="00B82CD3">
        <w:rPr>
          <w:szCs w:val="22"/>
          <w:lang w:val="fr-FR"/>
        </w:rPr>
        <w:t xml:space="preserve">Berardocco </w:t>
      </w:r>
      <w:r w:rsidR="00B82CD3" w:rsidRPr="00B82CD3">
        <w:rPr>
          <w:szCs w:val="22"/>
          <w:lang w:val="fr-FR"/>
        </w:rPr>
        <w:t>s’est lâché</w:t>
      </w:r>
      <w:r w:rsidR="009D2C43">
        <w:rPr>
          <w:szCs w:val="22"/>
          <w:lang w:val="fr-FR"/>
        </w:rPr>
        <w:t>e,</w:t>
      </w:r>
      <w:r w:rsidR="00B82CD3" w:rsidRPr="00B82CD3">
        <w:rPr>
          <w:szCs w:val="22"/>
          <w:lang w:val="fr-FR"/>
        </w:rPr>
        <w:t xml:space="preserve"> apportant un côté décalé </w:t>
      </w:r>
      <w:del w:id="10" w:author="Valérie - Lily Vernimmen" w:date="2017-03-13T12:37:00Z">
        <w:r w:rsidR="00B82CD3" w:rsidRPr="00B82CD3" w:rsidDel="00232BC4">
          <w:rPr>
            <w:szCs w:val="22"/>
            <w:lang w:val="fr-FR"/>
          </w:rPr>
          <w:delText xml:space="preserve">et convivial </w:delText>
        </w:r>
      </w:del>
      <w:r w:rsidR="00B82CD3" w:rsidRPr="00B82CD3">
        <w:rPr>
          <w:szCs w:val="22"/>
          <w:lang w:val="fr-FR"/>
        </w:rPr>
        <w:t xml:space="preserve">à ses morceaux, tout en élargissant son spectre musical. </w:t>
      </w:r>
    </w:p>
    <w:p w14:paraId="070E460E" w14:textId="2E73DE3D" w:rsidR="004C4BB7" w:rsidRPr="006210A8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  <w:lang w:val="fr-FR"/>
        </w:rPr>
      </w:pPr>
      <w:r w:rsidRPr="00B82CD3">
        <w:rPr>
          <w:szCs w:val="22"/>
          <w:lang w:val="fr-FR"/>
        </w:rPr>
        <w:t xml:space="preserve">Iris </w:t>
      </w:r>
      <w:r w:rsidR="00B82CD3" w:rsidRPr="00B82CD3">
        <w:rPr>
          <w:szCs w:val="22"/>
          <w:lang w:val="fr-FR"/>
        </w:rPr>
        <w:t>est accompagné</w:t>
      </w:r>
      <w:r w:rsidR="00B82CD3">
        <w:rPr>
          <w:szCs w:val="22"/>
          <w:lang w:val="fr-FR"/>
        </w:rPr>
        <w:t>e</w:t>
      </w:r>
      <w:r w:rsidR="00B82CD3" w:rsidRPr="00B82CD3">
        <w:rPr>
          <w:szCs w:val="22"/>
          <w:lang w:val="fr-FR"/>
        </w:rPr>
        <w:t xml:space="preserve"> sur scène par deux chanteuses de talent </w:t>
      </w:r>
      <w:r w:rsidR="00B82CD3">
        <w:rPr>
          <w:szCs w:val="22"/>
          <w:lang w:val="fr-FR"/>
        </w:rPr>
        <w:t>Eva Tulkens et</w:t>
      </w:r>
      <w:r w:rsidRPr="00B82CD3">
        <w:rPr>
          <w:szCs w:val="22"/>
          <w:lang w:val="fr-FR"/>
        </w:rPr>
        <w:t xml:space="preserve"> Sara Raes. </w:t>
      </w:r>
      <w:r w:rsidRPr="00172A58">
        <w:rPr>
          <w:szCs w:val="22"/>
          <w:lang w:val="fr-FR"/>
        </w:rPr>
        <w:t xml:space="preserve">Eva </w:t>
      </w:r>
      <w:r w:rsidR="00B82CD3" w:rsidRPr="00172A58">
        <w:rPr>
          <w:szCs w:val="22"/>
          <w:lang w:val="fr-FR"/>
        </w:rPr>
        <w:t xml:space="preserve">vient de rejoindre l’équipe, remplaçant </w:t>
      </w:r>
      <w:r w:rsidRPr="00172A58">
        <w:rPr>
          <w:szCs w:val="22"/>
          <w:lang w:val="fr-FR"/>
        </w:rPr>
        <w:t xml:space="preserve">Jacqueline Eva Buchmann. </w:t>
      </w:r>
      <w:r w:rsidR="00BA2808" w:rsidRPr="006210A8">
        <w:rPr>
          <w:szCs w:val="22"/>
          <w:lang w:val="fr-FR"/>
        </w:rPr>
        <w:t xml:space="preserve">Le trio de charme aux voix pures </w:t>
      </w:r>
      <w:r w:rsidR="006210A8" w:rsidRPr="006210A8">
        <w:rPr>
          <w:szCs w:val="22"/>
          <w:lang w:val="fr-FR"/>
        </w:rPr>
        <w:t xml:space="preserve">qui s’accordent parfaitement </w:t>
      </w:r>
      <w:r w:rsidR="00D901BB">
        <w:rPr>
          <w:szCs w:val="22"/>
          <w:lang w:val="fr-FR"/>
        </w:rPr>
        <w:t>es</w:t>
      </w:r>
      <w:r w:rsidR="006210A8" w:rsidRPr="006210A8">
        <w:rPr>
          <w:szCs w:val="22"/>
          <w:lang w:val="fr-FR"/>
        </w:rPr>
        <w:t>t entouré par 3 musiciens hors pair, qui assurent la r</w:t>
      </w:r>
      <w:r w:rsidR="00D901BB">
        <w:rPr>
          <w:szCs w:val="22"/>
          <w:lang w:val="fr-FR"/>
        </w:rPr>
        <w:t>yth</w:t>
      </w:r>
      <w:r w:rsidR="006210A8" w:rsidRPr="006210A8">
        <w:rPr>
          <w:szCs w:val="22"/>
          <w:lang w:val="fr-FR"/>
        </w:rPr>
        <w:t>mique, véritable colonne verticale du groupe</w:t>
      </w:r>
      <w:r w:rsidR="006210A8">
        <w:rPr>
          <w:szCs w:val="22"/>
          <w:lang w:val="fr-FR"/>
        </w:rPr>
        <w:t xml:space="preserve"> : </w:t>
      </w:r>
      <w:r w:rsidRPr="006210A8">
        <w:rPr>
          <w:szCs w:val="22"/>
          <w:lang w:val="fr-FR"/>
        </w:rPr>
        <w:t>Stijn Wauters</w:t>
      </w:r>
      <w:r w:rsidR="006210A8">
        <w:rPr>
          <w:szCs w:val="22"/>
          <w:lang w:val="fr-FR"/>
        </w:rPr>
        <w:t xml:space="preserve"> (piano), Frederik Madou (contre</w:t>
      </w:r>
      <w:r w:rsidRPr="006210A8">
        <w:rPr>
          <w:szCs w:val="22"/>
          <w:lang w:val="fr-FR"/>
        </w:rPr>
        <w:t>bas</w:t>
      </w:r>
      <w:r w:rsidR="006210A8">
        <w:rPr>
          <w:szCs w:val="22"/>
          <w:lang w:val="fr-FR"/>
        </w:rPr>
        <w:t>se) et</w:t>
      </w:r>
      <w:r w:rsidRPr="006210A8">
        <w:rPr>
          <w:szCs w:val="22"/>
          <w:lang w:val="fr-FR"/>
        </w:rPr>
        <w:t xml:space="preserve"> Jelle Van Giel (</w:t>
      </w:r>
      <w:r w:rsidR="006210A8">
        <w:rPr>
          <w:szCs w:val="22"/>
          <w:lang w:val="fr-FR"/>
        </w:rPr>
        <w:t>batterie</w:t>
      </w:r>
      <w:r w:rsidRPr="006210A8">
        <w:rPr>
          <w:szCs w:val="22"/>
          <w:lang w:val="fr-FR"/>
        </w:rPr>
        <w:t>).</w:t>
      </w:r>
    </w:p>
    <w:p w14:paraId="49A23FF5" w14:textId="77777777" w:rsidR="004C4BB7" w:rsidRPr="006210A8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  <w:lang w:val="fr-FR"/>
        </w:rPr>
      </w:pPr>
    </w:p>
    <w:p w14:paraId="707C6EAC" w14:textId="7ED4DE96" w:rsidR="004C4BB7" w:rsidRPr="006210A8" w:rsidRDefault="004C4BB7" w:rsidP="004C4BB7">
      <w:pPr>
        <w:spacing w:after="0" w:line="240" w:lineRule="auto"/>
        <w:jc w:val="right"/>
        <w:rPr>
          <w:szCs w:val="22"/>
          <w:lang w:val="nl-BE"/>
        </w:rPr>
      </w:pPr>
      <w:r w:rsidRPr="00172A58" w:rsidDel="00AA18CC">
        <w:rPr>
          <w:szCs w:val="22"/>
          <w:lang w:val="fr-FR"/>
        </w:rPr>
        <w:lastRenderedPageBreak/>
        <w:t xml:space="preserve"> </w:t>
      </w:r>
      <w:r w:rsidR="006210A8" w:rsidRPr="006210A8">
        <w:rPr>
          <w:szCs w:val="22"/>
          <w:lang w:val="nl-BE"/>
        </w:rPr>
        <w:t xml:space="preserve">Clip </w:t>
      </w:r>
      <w:r w:rsidRPr="006210A8">
        <w:rPr>
          <w:szCs w:val="22"/>
          <w:lang w:val="nl-BE"/>
        </w:rPr>
        <w:t>‘Gee Oh Gee’</w:t>
      </w:r>
      <w:r w:rsidR="00415967">
        <w:rPr>
          <w:szCs w:val="22"/>
          <w:lang w:val="nl-BE"/>
        </w:rPr>
        <w:t> :</w:t>
      </w:r>
      <w:r w:rsidRPr="006210A8">
        <w:rPr>
          <w:szCs w:val="22"/>
          <w:lang w:val="nl-BE"/>
        </w:rPr>
        <w:t xml:space="preserve"> </w:t>
      </w:r>
      <w:hyperlink r:id="rId6" w:history="1">
        <w:r w:rsidRPr="006210A8">
          <w:rPr>
            <w:color w:val="000099"/>
            <w:szCs w:val="22"/>
            <w:u w:val="single"/>
            <w:lang w:val="nl-BE"/>
          </w:rPr>
          <w:t>http://bit.ly/10pLOmW</w:t>
        </w:r>
      </w:hyperlink>
    </w:p>
    <w:p w14:paraId="70AEA010" w14:textId="1A519CDD" w:rsidR="004C4BB7" w:rsidRPr="00792CB0" w:rsidRDefault="006210A8" w:rsidP="004C4BB7">
      <w:pPr>
        <w:spacing w:after="0" w:line="240" w:lineRule="auto"/>
        <w:jc w:val="right"/>
        <w:rPr>
          <w:szCs w:val="22"/>
        </w:rPr>
      </w:pPr>
      <w:r>
        <w:rPr>
          <w:szCs w:val="22"/>
          <w:lang w:val="nl-BE"/>
        </w:rPr>
        <w:t xml:space="preserve">Clip </w:t>
      </w:r>
      <w:r w:rsidR="004C4BB7" w:rsidRPr="00D03C87">
        <w:rPr>
          <w:szCs w:val="22"/>
          <w:lang w:val="nl-BE"/>
        </w:rPr>
        <w:t>‘Hypochondria’ Lyricvideo</w:t>
      </w:r>
      <w:r w:rsidR="00415967">
        <w:rPr>
          <w:szCs w:val="22"/>
          <w:lang w:val="nl-BE"/>
        </w:rPr>
        <w:t> :</w:t>
      </w:r>
      <w:r w:rsidR="004C4BB7" w:rsidRPr="00D03C87">
        <w:rPr>
          <w:szCs w:val="22"/>
          <w:lang w:val="nl-BE"/>
        </w:rPr>
        <w:t xml:space="preserve"> </w:t>
      </w:r>
      <w:hyperlink r:id="rId7" w:history="1">
        <w:r w:rsidR="004C4BB7" w:rsidRPr="00D03C87">
          <w:rPr>
            <w:color w:val="000099"/>
            <w:szCs w:val="22"/>
            <w:u w:val="single"/>
            <w:lang w:val="nl-BE"/>
          </w:rPr>
          <w:t>http://bit.ly/16WXWfa</w:t>
        </w:r>
      </w:hyperlink>
    </w:p>
    <w:p w14:paraId="763F6F15" w14:textId="77777777" w:rsidR="004C4BB7" w:rsidRPr="00792CB0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jc w:val="right"/>
        <w:rPr>
          <w:szCs w:val="22"/>
        </w:rPr>
      </w:pPr>
    </w:p>
    <w:p w14:paraId="7A9580C5" w14:textId="15651B67" w:rsidR="004C4BB7" w:rsidRPr="00172A58" w:rsidRDefault="006210A8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jc w:val="right"/>
        <w:rPr>
          <w:szCs w:val="22"/>
          <w:lang w:val="fr-FR"/>
        </w:rPr>
      </w:pPr>
      <w:r w:rsidRPr="00172A58">
        <w:rPr>
          <w:szCs w:val="22"/>
          <w:lang w:val="fr-FR"/>
        </w:rPr>
        <w:t>Site Internet</w:t>
      </w:r>
      <w:r w:rsidR="00415967">
        <w:rPr>
          <w:szCs w:val="22"/>
          <w:lang w:val="fr-FR"/>
        </w:rPr>
        <w:t> </w:t>
      </w:r>
      <w:r w:rsidR="004C4BB7" w:rsidRPr="00172A58">
        <w:rPr>
          <w:szCs w:val="22"/>
          <w:lang w:val="fr-FR"/>
        </w:rPr>
        <w:t>:</w:t>
      </w:r>
      <w:r w:rsidR="004C4BB7" w:rsidRPr="00172A58">
        <w:rPr>
          <w:color w:val="7F007F"/>
          <w:szCs w:val="22"/>
          <w:lang w:val="fr-FR"/>
        </w:rPr>
        <w:t xml:space="preserve"> </w:t>
      </w:r>
      <w:r w:rsidR="004C4BB7" w:rsidRPr="00172A58">
        <w:rPr>
          <w:color w:val="000099"/>
          <w:szCs w:val="22"/>
          <w:u w:val="single"/>
          <w:lang w:val="fr-FR"/>
        </w:rPr>
        <w:t>www.thejacquelines.be</w:t>
      </w:r>
    </w:p>
    <w:p w14:paraId="547A076B" w14:textId="3AE0EC0A" w:rsidR="004C4BB7" w:rsidRPr="00172A58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jc w:val="right"/>
        <w:rPr>
          <w:szCs w:val="22"/>
          <w:lang w:val="fr-FR"/>
        </w:rPr>
      </w:pPr>
      <w:r w:rsidRPr="00172A58">
        <w:rPr>
          <w:szCs w:val="22"/>
          <w:lang w:val="fr-FR"/>
        </w:rPr>
        <w:t>Facebook</w:t>
      </w:r>
      <w:r w:rsidR="00415967">
        <w:rPr>
          <w:szCs w:val="22"/>
          <w:lang w:val="fr-FR"/>
        </w:rPr>
        <w:t> </w:t>
      </w:r>
      <w:r w:rsidRPr="00172A58">
        <w:rPr>
          <w:szCs w:val="22"/>
          <w:lang w:val="fr-FR"/>
        </w:rPr>
        <w:t xml:space="preserve">: </w:t>
      </w:r>
      <w:hyperlink r:id="rId8" w:history="1">
        <w:r w:rsidRPr="00172A58">
          <w:rPr>
            <w:color w:val="000099"/>
            <w:szCs w:val="22"/>
            <w:u w:val="single"/>
            <w:lang w:val="fr-FR"/>
          </w:rPr>
          <w:t>www.facebook.com/TheJacquelines</w:t>
        </w:r>
      </w:hyperlink>
    </w:p>
    <w:p w14:paraId="687B6577" w14:textId="77777777" w:rsidR="006D0861" w:rsidRPr="00172A58" w:rsidRDefault="006D0861">
      <w:pPr>
        <w:rPr>
          <w:lang w:val="fr-FR"/>
        </w:rPr>
      </w:pPr>
    </w:p>
    <w:sectPr w:rsidR="006D0861" w:rsidRPr="00172A58" w:rsidSect="008D0F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Valérie - Lily Vernimmen" w:date="2017-03-07T15:30:00Z" w:initials="V-LV">
    <w:p w14:paraId="629DB8C7" w14:textId="77777777" w:rsidR="00172A58" w:rsidRPr="00232BC4" w:rsidRDefault="00172A58" w:rsidP="00172A58">
      <w:pPr>
        <w:pStyle w:val="Tekstopmerking"/>
        <w:rPr>
          <w:lang w:val="fr-FR"/>
        </w:rPr>
      </w:pPr>
      <w:r>
        <w:rPr>
          <w:rStyle w:val="Verwijzingopmerking"/>
        </w:rPr>
        <w:annotationRef/>
      </w:r>
      <w:r w:rsidRPr="00232BC4">
        <w:rPr>
          <w:lang w:val="fr-FR"/>
        </w:rPr>
        <w:t xml:space="preserve">Klopt dit ? Volgend jaar ? </w:t>
      </w:r>
    </w:p>
  </w:comment>
  <w:comment w:id="1" w:author="Valérie - Lily Vernimmen" w:date="2017-03-08T09:04:00Z" w:initials="V-LV">
    <w:p w14:paraId="68B518F2" w14:textId="77777777" w:rsidR="00172A58" w:rsidRPr="00172A58" w:rsidRDefault="00172A58">
      <w:pPr>
        <w:pStyle w:val="Tekstopmerking"/>
        <w:rPr>
          <w:lang w:val="fr-FR"/>
        </w:rPr>
      </w:pPr>
      <w:r>
        <w:rPr>
          <w:rStyle w:val="Verwijzingopmerking"/>
        </w:rPr>
        <w:annotationRef/>
      </w:r>
      <w:r w:rsidRPr="00172A58">
        <w:rPr>
          <w:lang w:val="fr-FR"/>
        </w:rPr>
        <w:t>Si en 2017 dire soit le mois (en avril/mai/juin/juillet 2017)</w:t>
      </w:r>
    </w:p>
    <w:p w14:paraId="3EF9CA43" w14:textId="5713E69A" w:rsidR="00172A58" w:rsidRPr="00172A58" w:rsidRDefault="00172A58">
      <w:pPr>
        <w:pStyle w:val="Tekstopmerking"/>
        <w:rPr>
          <w:lang w:val="fr-FR"/>
        </w:rPr>
      </w:pPr>
      <w:r>
        <w:rPr>
          <w:lang w:val="fr-FR"/>
        </w:rPr>
        <w:t>OU ‘cette année’ à la place de ‘en 2017’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DB8C7" w15:done="0"/>
  <w15:commentEx w15:paraId="3EF9CA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 - Lily Vernimmen">
    <w15:presenceInfo w15:providerId="Windows Live" w15:userId="cf465bcfa706ef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7"/>
    <w:rsid w:val="000E11C8"/>
    <w:rsid w:val="00172A58"/>
    <w:rsid w:val="00180112"/>
    <w:rsid w:val="00203E8B"/>
    <w:rsid w:val="00232BC4"/>
    <w:rsid w:val="00246527"/>
    <w:rsid w:val="002601A0"/>
    <w:rsid w:val="002A31FC"/>
    <w:rsid w:val="003C2EEE"/>
    <w:rsid w:val="00415967"/>
    <w:rsid w:val="0042179E"/>
    <w:rsid w:val="004C4BB7"/>
    <w:rsid w:val="004E50A6"/>
    <w:rsid w:val="00514CF5"/>
    <w:rsid w:val="006210A8"/>
    <w:rsid w:val="00631065"/>
    <w:rsid w:val="006D0861"/>
    <w:rsid w:val="007D2892"/>
    <w:rsid w:val="008139CD"/>
    <w:rsid w:val="00872A5D"/>
    <w:rsid w:val="008D0F32"/>
    <w:rsid w:val="009D2C43"/>
    <w:rsid w:val="00B55C53"/>
    <w:rsid w:val="00B82CD3"/>
    <w:rsid w:val="00BA2808"/>
    <w:rsid w:val="00BF7208"/>
    <w:rsid w:val="00D03C87"/>
    <w:rsid w:val="00D8698F"/>
    <w:rsid w:val="00D901BB"/>
    <w:rsid w:val="00F023A5"/>
    <w:rsid w:val="00F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E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4BB7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A31FC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2A31FC"/>
    <w:pPr>
      <w:spacing w:line="240" w:lineRule="auto"/>
    </w:pPr>
    <w:rPr>
      <w:sz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A31FC"/>
    <w:rPr>
      <w:rFonts w:ascii="Calibri" w:eastAsia="ヒラギノ角ゴ Pro W3" w:hAnsi="Calibri" w:cs="Times New Roman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A31FC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A31FC"/>
    <w:rPr>
      <w:rFonts w:ascii="Calibri" w:eastAsia="ヒラギノ角ゴ Pro W3" w:hAnsi="Calibri" w:cs="Times New Roman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A31F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A31FC"/>
    <w:rPr>
      <w:rFonts w:ascii="Times New Roman" w:eastAsia="ヒラギノ角ゴ Pro W3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hyperlink" Target="http://bit.ly/10pLOmW" TargetMode="External"/><Relationship Id="rId7" Type="http://schemas.openxmlformats.org/officeDocument/2006/relationships/hyperlink" Target="http://bit.ly/16WXWfa" TargetMode="External"/><Relationship Id="rId8" Type="http://schemas.openxmlformats.org/officeDocument/2006/relationships/hyperlink" Target="http://www.facebook.com/TheJacquelines" TargetMode="Externa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2017-03-14T22:13:00Z</dcterms:created>
  <dcterms:modified xsi:type="dcterms:W3CDTF">2017-03-14T22:13:00Z</dcterms:modified>
</cp:coreProperties>
</file>